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8682" w14:textId="58237617" w:rsidR="004A1376" w:rsidRPr="007E030F" w:rsidRDefault="004A1376" w:rsidP="00D45D37">
      <w:pPr>
        <w:jc w:val="both"/>
        <w:rPr>
          <w:b/>
          <w:bCs/>
          <w:sz w:val="36"/>
          <w:szCs w:val="36"/>
        </w:rPr>
      </w:pPr>
      <w:r w:rsidRPr="00CD43B6">
        <w:rPr>
          <w:b/>
          <w:bCs/>
          <w:sz w:val="36"/>
          <w:szCs w:val="36"/>
        </w:rPr>
        <w:t>INVENCIONES</w:t>
      </w:r>
      <w:r w:rsidR="00A2045F">
        <w:rPr>
          <w:b/>
          <w:bCs/>
          <w:sz w:val="36"/>
          <w:szCs w:val="36"/>
        </w:rPr>
        <w:t xml:space="preserve"> -</w:t>
      </w:r>
      <w:r w:rsidR="00712A5E">
        <w:rPr>
          <w:b/>
          <w:bCs/>
          <w:sz w:val="36"/>
          <w:szCs w:val="36"/>
        </w:rPr>
        <w:t xml:space="preserve"> </w:t>
      </w:r>
      <w:r w:rsidR="00A2045F" w:rsidRPr="007E030F">
        <w:rPr>
          <w:b/>
          <w:bCs/>
          <w:sz w:val="36"/>
        </w:rPr>
        <w:t>Presentar una solicitud</w:t>
      </w:r>
    </w:p>
    <w:p w14:paraId="46CAE6AB" w14:textId="77777777" w:rsidR="00F40C87" w:rsidRDefault="00F40C87" w:rsidP="00D45D37">
      <w:pPr>
        <w:jc w:val="both"/>
        <w:rPr>
          <w:bCs/>
          <w:sz w:val="24"/>
          <w:highlight w:val="green"/>
        </w:rPr>
      </w:pPr>
      <w:r w:rsidRPr="00861DF9">
        <w:rPr>
          <w:bCs/>
          <w:sz w:val="24"/>
        </w:rPr>
        <w:t xml:space="preserve">Plantilla: </w:t>
      </w:r>
      <w:hyperlink r:id="rId5" w:history="1">
        <w:r w:rsidR="00861DF9">
          <w:rPr>
            <w:rStyle w:val="Hipervnculo"/>
            <w:rFonts w:ascii="Segoe UI" w:hAnsi="Segoe UI" w:cs="Segoe UI"/>
            <w:color w:val="0052CC"/>
            <w:sz w:val="21"/>
            <w:szCs w:val="21"/>
          </w:rPr>
          <w:t>https://digitaluxuisevilla.invisionapp.com/console/share/8KZXY7F39BG/883535205</w:t>
        </w:r>
      </w:hyperlink>
    </w:p>
    <w:p w14:paraId="28EDBDA9" w14:textId="0675C482" w:rsidR="00861DF9" w:rsidRPr="007E030F" w:rsidRDefault="00861DF9" w:rsidP="00D45D37">
      <w:pPr>
        <w:jc w:val="both"/>
        <w:rPr>
          <w:b/>
          <w:bCs/>
          <w:sz w:val="36"/>
        </w:rPr>
      </w:pPr>
      <w:r w:rsidRPr="007E030F">
        <w:rPr>
          <w:b/>
          <w:bCs/>
          <w:sz w:val="32"/>
        </w:rPr>
        <w:t>Presentar una solicitud</w:t>
      </w:r>
    </w:p>
    <w:p w14:paraId="1899B709" w14:textId="0E978028" w:rsidR="009D7FE9" w:rsidRPr="007E030F" w:rsidRDefault="009D7FE9" w:rsidP="00D45D37">
      <w:pPr>
        <w:jc w:val="both"/>
        <w:rPr>
          <w:bCs/>
        </w:rPr>
      </w:pPr>
      <w:r w:rsidRPr="007E030F">
        <w:rPr>
          <w:bCs/>
        </w:rPr>
        <w:t xml:space="preserve">Si has inventado algún tipo de producto o de procedimiento que proporciona una nueva forma de hacer algo o resuelve de forma novedosa un problema técnico, lo puedes proteger. </w:t>
      </w:r>
    </w:p>
    <w:p w14:paraId="20C970FD" w14:textId="2F587F1E" w:rsidR="00F312F3" w:rsidRPr="007E030F" w:rsidRDefault="00987B1C" w:rsidP="00D45D37">
      <w:pPr>
        <w:jc w:val="both"/>
        <w:rPr>
          <w:bCs/>
        </w:rPr>
      </w:pPr>
      <w:r w:rsidRPr="007E030F">
        <w:rPr>
          <w:bCs/>
        </w:rPr>
        <w:t xml:space="preserve">Dependiendo del tipo de invención y de tu estrategia </w:t>
      </w:r>
      <w:r w:rsidR="004E156A" w:rsidRPr="007E030F">
        <w:rPr>
          <w:bCs/>
        </w:rPr>
        <w:t xml:space="preserve">de negocio </w:t>
      </w:r>
      <w:r w:rsidRPr="007E030F">
        <w:rPr>
          <w:bCs/>
        </w:rPr>
        <w:t xml:space="preserve">tienes distintas opciones </w:t>
      </w:r>
      <w:r w:rsidR="009D7FE9" w:rsidRPr="007E030F">
        <w:rPr>
          <w:bCs/>
        </w:rPr>
        <w:t>para hacerlo</w:t>
      </w:r>
      <w:r w:rsidRPr="007E030F">
        <w:rPr>
          <w:bCs/>
        </w:rPr>
        <w:t xml:space="preserve">. </w:t>
      </w:r>
    </w:p>
    <w:p w14:paraId="4CD48D78" w14:textId="7A36C352" w:rsidR="00861DF9" w:rsidRPr="007E030F" w:rsidRDefault="00861DF9" w:rsidP="00D45D37">
      <w:pPr>
        <w:jc w:val="both"/>
        <w:rPr>
          <w:b/>
          <w:bCs/>
        </w:rPr>
      </w:pPr>
      <w:r w:rsidRPr="007E030F">
        <w:rPr>
          <w:b/>
          <w:bCs/>
        </w:rPr>
        <w:t>Solicitar una patente nacional</w:t>
      </w:r>
    </w:p>
    <w:p w14:paraId="11440DFD" w14:textId="3E407BA2" w:rsidR="00861DF9" w:rsidRPr="007E030F" w:rsidRDefault="00951D75" w:rsidP="00D45D37">
      <w:pPr>
        <w:jc w:val="both"/>
        <w:rPr>
          <w:bCs/>
        </w:rPr>
      </w:pPr>
      <w:r w:rsidRPr="007E030F">
        <w:rPr>
          <w:bCs/>
        </w:rPr>
        <w:t xml:space="preserve">Protegerás tu invención </w:t>
      </w:r>
      <w:r w:rsidR="00893A7F" w:rsidRPr="007E030F">
        <w:rPr>
          <w:bCs/>
        </w:rPr>
        <w:t xml:space="preserve">en España </w:t>
      </w:r>
      <w:r w:rsidRPr="007E030F">
        <w:rPr>
          <w:bCs/>
        </w:rPr>
        <w:t xml:space="preserve">durante </w:t>
      </w:r>
      <w:r w:rsidRPr="007E030F">
        <w:rPr>
          <w:b/>
          <w:bCs/>
        </w:rPr>
        <w:t>20 años</w:t>
      </w:r>
      <w:r w:rsidRPr="007E030F">
        <w:rPr>
          <w:bCs/>
        </w:rPr>
        <w:t xml:space="preserve"> desde la fecha de presentación de la solicitud.</w:t>
      </w:r>
    </w:p>
    <w:p w14:paraId="0E4C8E18" w14:textId="21F025CA" w:rsidR="00861DF9" w:rsidRPr="007E030F" w:rsidRDefault="00FD2B74" w:rsidP="00D45D37">
      <w:pPr>
        <w:jc w:val="both"/>
        <w:rPr>
          <w:b/>
          <w:bCs/>
        </w:rPr>
      </w:pPr>
      <w:r w:rsidRPr="007E030F">
        <w:rPr>
          <w:b/>
          <w:bCs/>
        </w:rPr>
        <w:t xml:space="preserve">Solicitar </w:t>
      </w:r>
      <w:r w:rsidR="00861DF9" w:rsidRPr="007E030F">
        <w:rPr>
          <w:b/>
          <w:bCs/>
        </w:rPr>
        <w:t>un modelo de utilidad</w:t>
      </w:r>
    </w:p>
    <w:p w14:paraId="29F3DA41" w14:textId="761CB5B1" w:rsidR="00861DF9" w:rsidRPr="007E030F" w:rsidRDefault="00FD4083" w:rsidP="00D45D37">
      <w:pPr>
        <w:jc w:val="both"/>
        <w:rPr>
          <w:bCs/>
        </w:rPr>
      </w:pPr>
      <w:r w:rsidRPr="007E030F">
        <w:rPr>
          <w:bCs/>
        </w:rPr>
        <w:t xml:space="preserve">Protegerás rápidamente tu invención en España durante </w:t>
      </w:r>
      <w:r w:rsidRPr="007E030F">
        <w:rPr>
          <w:b/>
          <w:bCs/>
        </w:rPr>
        <w:t>10 años</w:t>
      </w:r>
      <w:r w:rsidRPr="007E030F">
        <w:rPr>
          <w:bCs/>
        </w:rPr>
        <w:t xml:space="preserve"> desde la fecha de presentación de la solicitud</w:t>
      </w:r>
      <w:r w:rsidR="00861DF9" w:rsidRPr="007E030F">
        <w:rPr>
          <w:bCs/>
        </w:rPr>
        <w:t>.</w:t>
      </w:r>
    </w:p>
    <w:p w14:paraId="51CF2EC1" w14:textId="14E679BF" w:rsidR="00861DF9" w:rsidRPr="007E030F" w:rsidRDefault="00FD2B74" w:rsidP="00D45D37">
      <w:pPr>
        <w:jc w:val="both"/>
        <w:rPr>
          <w:b/>
          <w:bCs/>
        </w:rPr>
      </w:pPr>
      <w:r w:rsidRPr="007E030F">
        <w:rPr>
          <w:b/>
          <w:bCs/>
        </w:rPr>
        <w:t xml:space="preserve">Solicitar </w:t>
      </w:r>
      <w:r w:rsidR="00861DF9" w:rsidRPr="007E030F">
        <w:rPr>
          <w:b/>
          <w:bCs/>
        </w:rPr>
        <w:t>un certificado complementario de protección (CCP)</w:t>
      </w:r>
    </w:p>
    <w:p w14:paraId="14418FA9" w14:textId="0C3199DC" w:rsidR="00861DF9" w:rsidRPr="007E030F" w:rsidRDefault="00FD4083" w:rsidP="00D45D37">
      <w:pPr>
        <w:jc w:val="both"/>
        <w:rPr>
          <w:bCs/>
        </w:rPr>
      </w:pPr>
      <w:r w:rsidRPr="007E030F">
        <w:rPr>
          <w:bCs/>
        </w:rPr>
        <w:t xml:space="preserve">Extenderás la protección </w:t>
      </w:r>
      <w:r w:rsidR="00893A7F" w:rsidRPr="007E030F">
        <w:rPr>
          <w:bCs/>
        </w:rPr>
        <w:t xml:space="preserve">en España </w:t>
      </w:r>
      <w:r w:rsidRPr="007E030F">
        <w:rPr>
          <w:bCs/>
        </w:rPr>
        <w:t xml:space="preserve">de una patente sobre un producto farmacéutico o fitosanitario hasta </w:t>
      </w:r>
      <w:r w:rsidR="00A35B6C" w:rsidRPr="007E030F">
        <w:rPr>
          <w:b/>
          <w:bCs/>
        </w:rPr>
        <w:t>5</w:t>
      </w:r>
      <w:r w:rsidRPr="007E030F">
        <w:rPr>
          <w:b/>
          <w:bCs/>
        </w:rPr>
        <w:t xml:space="preserve"> años</w:t>
      </w:r>
      <w:r w:rsidRPr="007E030F">
        <w:rPr>
          <w:bCs/>
        </w:rPr>
        <w:t xml:space="preserve"> más, una vez finalizada la duración de 20 años de dicha patente</w:t>
      </w:r>
      <w:r w:rsidR="00274513" w:rsidRPr="007E030F">
        <w:rPr>
          <w:bCs/>
        </w:rPr>
        <w:t xml:space="preserve"> y si se cumplen ciertos requisitos</w:t>
      </w:r>
      <w:r w:rsidR="00861DF9" w:rsidRPr="007E030F">
        <w:rPr>
          <w:bCs/>
        </w:rPr>
        <w:t>.</w:t>
      </w:r>
    </w:p>
    <w:p w14:paraId="61CDACB1" w14:textId="218C18BB" w:rsidR="00861DF9" w:rsidRPr="007E030F" w:rsidRDefault="00FD2B74" w:rsidP="00D45D37">
      <w:pPr>
        <w:jc w:val="both"/>
        <w:rPr>
          <w:b/>
          <w:bCs/>
        </w:rPr>
      </w:pPr>
      <w:r w:rsidRPr="007E030F">
        <w:rPr>
          <w:b/>
          <w:bCs/>
        </w:rPr>
        <w:t xml:space="preserve">Solicitar </w:t>
      </w:r>
      <w:r w:rsidR="006E1F0A" w:rsidRPr="007E030F">
        <w:rPr>
          <w:b/>
          <w:bCs/>
        </w:rPr>
        <w:t xml:space="preserve">y </w:t>
      </w:r>
      <w:del w:id="0" w:author="Hernández Fernández, Diana" w:date="2023-07-21T01:47:00Z">
        <w:r w:rsidR="006E1F0A" w:rsidRPr="007E030F" w:rsidDel="007E030F">
          <w:rPr>
            <w:b/>
            <w:bCs/>
          </w:rPr>
          <w:delText xml:space="preserve">validar </w:delText>
        </w:r>
      </w:del>
      <w:ins w:id="1" w:author="Hernández Fernández, Diana" w:date="2023-07-21T01:47:00Z">
        <w:r w:rsidR="007E030F">
          <w:rPr>
            <w:b/>
            <w:bCs/>
          </w:rPr>
          <w:t>proteger en España</w:t>
        </w:r>
        <w:bookmarkStart w:id="2" w:name="_GoBack"/>
        <w:bookmarkEnd w:id="2"/>
        <w:r w:rsidR="007E030F" w:rsidRPr="007E030F">
          <w:rPr>
            <w:b/>
            <w:bCs/>
          </w:rPr>
          <w:t xml:space="preserve"> </w:t>
        </w:r>
      </w:ins>
      <w:r w:rsidR="00861DF9" w:rsidRPr="007E030F">
        <w:rPr>
          <w:b/>
          <w:bCs/>
        </w:rPr>
        <w:t xml:space="preserve">una patente </w:t>
      </w:r>
      <w:r w:rsidR="00ED3D6C" w:rsidRPr="007E030F">
        <w:rPr>
          <w:b/>
          <w:bCs/>
        </w:rPr>
        <w:t>europea</w:t>
      </w:r>
    </w:p>
    <w:p w14:paraId="49E9A24A" w14:textId="7E6B655C" w:rsidR="00861DF9" w:rsidRPr="007E030F" w:rsidRDefault="00FD4083" w:rsidP="00D90B22">
      <w:r w:rsidRPr="007E030F">
        <w:rPr>
          <w:bCs/>
        </w:rPr>
        <w:t xml:space="preserve">Una única solicitud </w:t>
      </w:r>
      <w:r w:rsidR="00710E46" w:rsidRPr="007E030F">
        <w:rPr>
          <w:bCs/>
        </w:rPr>
        <w:t xml:space="preserve">te permitirá </w:t>
      </w:r>
      <w:r w:rsidRPr="007E030F">
        <w:rPr>
          <w:bCs/>
        </w:rPr>
        <w:t xml:space="preserve">proteger </w:t>
      </w:r>
      <w:r w:rsidR="00D90B22" w:rsidRPr="007E030F">
        <w:rPr>
          <w:bCs/>
        </w:rPr>
        <w:t>tu invención en todos los e</w:t>
      </w:r>
      <w:r w:rsidRPr="007E030F">
        <w:rPr>
          <w:bCs/>
        </w:rPr>
        <w:t xml:space="preserve">stados europeos que forman parte del Convenio de </w:t>
      </w:r>
      <w:proofErr w:type="spellStart"/>
      <w:r w:rsidRPr="007E030F">
        <w:rPr>
          <w:bCs/>
        </w:rPr>
        <w:t>Munich</w:t>
      </w:r>
      <w:proofErr w:type="spellEnd"/>
      <w:r w:rsidRPr="007E030F">
        <w:rPr>
          <w:bCs/>
        </w:rPr>
        <w:t xml:space="preserve"> sobre Concesión de Patentes Europeas</w:t>
      </w:r>
      <w:r w:rsidR="00D90B22" w:rsidRPr="007E030F">
        <w:rPr>
          <w:bCs/>
        </w:rPr>
        <w:t xml:space="preserve">, </w:t>
      </w:r>
      <w:r w:rsidR="00D90B22" w:rsidRPr="007E030F">
        <w:t>así como en los estados de validación y de extensión</w:t>
      </w:r>
      <w:r w:rsidRPr="007E030F">
        <w:rPr>
          <w:bCs/>
        </w:rPr>
        <w:t>.</w:t>
      </w:r>
    </w:p>
    <w:p w14:paraId="1EC82E88" w14:textId="7458C76D" w:rsidR="00861DF9" w:rsidRPr="007E030F" w:rsidRDefault="00861DF9" w:rsidP="00D45D37">
      <w:pPr>
        <w:jc w:val="both"/>
        <w:rPr>
          <w:b/>
          <w:bCs/>
        </w:rPr>
      </w:pPr>
      <w:r w:rsidRPr="007E030F">
        <w:rPr>
          <w:b/>
          <w:bCs/>
        </w:rPr>
        <w:t>Presentar una solicitud internacional PCT</w:t>
      </w:r>
    </w:p>
    <w:p w14:paraId="7B7004F8" w14:textId="3C0EA850" w:rsidR="00FD4083" w:rsidRPr="007E030F" w:rsidRDefault="00FD4083" w:rsidP="00D45D37">
      <w:pPr>
        <w:jc w:val="both"/>
        <w:rPr>
          <w:bCs/>
        </w:rPr>
      </w:pPr>
      <w:r w:rsidRPr="007E030F">
        <w:rPr>
          <w:bCs/>
        </w:rPr>
        <w:t xml:space="preserve">Una única solicitud </w:t>
      </w:r>
      <w:r w:rsidR="00710E46" w:rsidRPr="007E030F">
        <w:rPr>
          <w:bCs/>
        </w:rPr>
        <w:t>te permitirá iniciar la tramitación para la protección de</w:t>
      </w:r>
      <w:r w:rsidRPr="007E030F">
        <w:rPr>
          <w:bCs/>
        </w:rPr>
        <w:t xml:space="preserve"> tu invención en </w:t>
      </w:r>
      <w:r w:rsidR="004F12C1" w:rsidRPr="007E030F">
        <w:rPr>
          <w:bCs/>
        </w:rPr>
        <w:t xml:space="preserve">todos los países que forman </w:t>
      </w:r>
      <w:r w:rsidR="00C72786" w:rsidRPr="007E030F">
        <w:rPr>
          <w:bCs/>
        </w:rPr>
        <w:t>que</w:t>
      </w:r>
      <w:r w:rsidRPr="007E030F">
        <w:rPr>
          <w:bCs/>
        </w:rPr>
        <w:t xml:space="preserve"> forman parte del Tratado de Cooperación en materia de Patentes (PCT)</w:t>
      </w:r>
      <w:r w:rsidR="00BC487A" w:rsidRPr="007E030F">
        <w:rPr>
          <w:bCs/>
        </w:rPr>
        <w:t>.</w:t>
      </w:r>
    </w:p>
    <w:p w14:paraId="2A12E652" w14:textId="0CE797E3" w:rsidR="00861DF9" w:rsidRPr="00CA7FD2" w:rsidRDefault="00BC02CB" w:rsidP="00D45D37">
      <w:pPr>
        <w:jc w:val="both"/>
        <w:rPr>
          <w:b/>
          <w:bCs/>
        </w:rPr>
      </w:pPr>
      <w:r w:rsidRPr="007E030F">
        <w:rPr>
          <w:b/>
          <w:bCs/>
        </w:rPr>
        <w:t>Registrar</w:t>
      </w:r>
      <w:r w:rsidR="00FD2B74" w:rsidRPr="007E030F">
        <w:rPr>
          <w:b/>
          <w:bCs/>
        </w:rPr>
        <w:t xml:space="preserve"> una </w:t>
      </w:r>
      <w:r w:rsidR="00861DF9" w:rsidRPr="007E030F">
        <w:rPr>
          <w:b/>
          <w:bCs/>
        </w:rPr>
        <w:t xml:space="preserve">topografía de </w:t>
      </w:r>
      <w:r w:rsidR="00274513" w:rsidRPr="007E030F">
        <w:rPr>
          <w:b/>
          <w:bCs/>
        </w:rPr>
        <w:t xml:space="preserve">un </w:t>
      </w:r>
      <w:r w:rsidR="00861DF9">
        <w:rPr>
          <w:b/>
          <w:bCs/>
        </w:rPr>
        <w:t>producto semiconductor</w:t>
      </w:r>
    </w:p>
    <w:p w14:paraId="321AAD96" w14:textId="44428D3F" w:rsidR="00861DF9" w:rsidRDefault="00FD4083" w:rsidP="00D45D37">
      <w:pPr>
        <w:jc w:val="both"/>
        <w:rPr>
          <w:bCs/>
        </w:rPr>
      </w:pPr>
      <w:r>
        <w:rPr>
          <w:bCs/>
        </w:rPr>
        <w:t>Protegerás</w:t>
      </w:r>
      <w:r w:rsidRPr="00FC069B">
        <w:rPr>
          <w:bCs/>
        </w:rPr>
        <w:t xml:space="preserve"> </w:t>
      </w:r>
      <w:r w:rsidRPr="00CA7FD2">
        <w:rPr>
          <w:bCs/>
        </w:rPr>
        <w:t xml:space="preserve">un circuito integrado electrónico en España durante </w:t>
      </w:r>
      <w:r w:rsidRPr="00A35B6C">
        <w:rPr>
          <w:b/>
          <w:bCs/>
        </w:rPr>
        <w:t>10 años</w:t>
      </w:r>
      <w:r w:rsidRPr="00CA7FD2">
        <w:rPr>
          <w:bCs/>
        </w:rPr>
        <w:t xml:space="preserve"> desde que se comercializa por primera vez el circuito o se registra la topografía</w:t>
      </w:r>
      <w:r>
        <w:rPr>
          <w:bCs/>
        </w:rPr>
        <w:t>.</w:t>
      </w:r>
    </w:p>
    <w:p w14:paraId="4B04D291" w14:textId="3A0E5D87" w:rsidR="00182FDF" w:rsidRDefault="00182FDF" w:rsidP="00D45D37">
      <w:pPr>
        <w:jc w:val="both"/>
        <w:rPr>
          <w:b/>
          <w:bCs/>
        </w:rPr>
      </w:pPr>
    </w:p>
    <w:p w14:paraId="5426CF7F" w14:textId="77777777" w:rsidR="009A3420" w:rsidRDefault="009A3420" w:rsidP="00D45D37">
      <w:pPr>
        <w:jc w:val="both"/>
        <w:rPr>
          <w:b/>
          <w:bCs/>
        </w:rPr>
      </w:pPr>
    </w:p>
    <w:p w14:paraId="1F801627" w14:textId="77777777" w:rsidR="00447A94" w:rsidRDefault="00447A94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538553B1" w14:textId="48F95008" w:rsidR="00182FDF" w:rsidRDefault="00182FDF" w:rsidP="00D45D37">
      <w:pPr>
        <w:jc w:val="both"/>
        <w:rPr>
          <w:b/>
          <w:bCs/>
          <w:sz w:val="32"/>
        </w:rPr>
      </w:pPr>
      <w:r w:rsidRPr="00182FDF">
        <w:rPr>
          <w:b/>
          <w:bCs/>
          <w:sz w:val="32"/>
        </w:rPr>
        <w:lastRenderedPageBreak/>
        <w:t>Información complementaria</w:t>
      </w:r>
    </w:p>
    <w:p w14:paraId="63467627" w14:textId="77777777" w:rsidR="00C72786" w:rsidRDefault="00C72786" w:rsidP="00C72786">
      <w:pPr>
        <w:jc w:val="both"/>
        <w:rPr>
          <w:bCs/>
        </w:rPr>
      </w:pPr>
      <w:r>
        <w:rPr>
          <w:bCs/>
        </w:rPr>
        <w:t>A</w:t>
      </w:r>
      <w:r w:rsidRPr="00D3608E">
        <w:rPr>
          <w:bCs/>
        </w:rPr>
        <w:t>ntes de presentar la solicitud</w:t>
      </w:r>
      <w:r>
        <w:rPr>
          <w:bCs/>
        </w:rPr>
        <w:t>,</w:t>
      </w:r>
      <w:r w:rsidRPr="00D3608E">
        <w:rPr>
          <w:bCs/>
        </w:rPr>
        <w:t xml:space="preserve"> </w:t>
      </w:r>
      <w:r>
        <w:rPr>
          <w:bCs/>
        </w:rPr>
        <w:t>t</w:t>
      </w:r>
      <w:r w:rsidRPr="00D3608E">
        <w:rPr>
          <w:bCs/>
        </w:rPr>
        <w:t>en en cuenta las recomendaciones y las disposiciones legales correspondientes.</w:t>
      </w:r>
    </w:p>
    <w:p w14:paraId="212FAE0E" w14:textId="77777777" w:rsidR="00C72786" w:rsidRDefault="00C72786" w:rsidP="00C72786">
      <w:pPr>
        <w:jc w:val="both"/>
        <w:rPr>
          <w:bCs/>
        </w:rPr>
      </w:pPr>
      <w:r>
        <w:t>Si eres una persona jurídica, una entidad sin personalidad jurídica, un agente de la propiedad industrial o un representante de persona jurídica o de entidad sin personalidad jurídica estás obligado a</w:t>
      </w:r>
      <w:r>
        <w:rPr>
          <w:bCs/>
        </w:rPr>
        <w:t xml:space="preserve"> presentar</w:t>
      </w:r>
      <w:r w:rsidRPr="00B56975">
        <w:rPr>
          <w:bCs/>
        </w:rPr>
        <w:t xml:space="preserve"> </w:t>
      </w:r>
      <w:r>
        <w:rPr>
          <w:bCs/>
        </w:rPr>
        <w:t>electrónicamente la solicitud y el resto de trámites.</w:t>
      </w:r>
    </w:p>
    <w:p w14:paraId="3D351A8A" w14:textId="77777777" w:rsidR="00C72786" w:rsidRDefault="00C72786" w:rsidP="00C72786">
      <w:pPr>
        <w:jc w:val="both"/>
        <w:rPr>
          <w:bCs/>
        </w:rPr>
      </w:pPr>
      <w:r>
        <w:t>Si eres una persona física y no eres ni agente de la propiedad industrial ni representante de persona jurídica o de entidad sin personalidad jurídica p</w:t>
      </w:r>
      <w:r>
        <w:rPr>
          <w:bCs/>
        </w:rPr>
        <w:t>uedes optar por presentar la solicitud y el resto de trámites electrónicamente o presentarlos en papel.</w:t>
      </w:r>
    </w:p>
    <w:p w14:paraId="73119D76" w14:textId="77777777" w:rsidR="00BD2AC9" w:rsidRPr="002A0604" w:rsidRDefault="00BD2AC9" w:rsidP="00BD2AC9">
      <w:pPr>
        <w:jc w:val="both"/>
        <w:rPr>
          <w:b/>
        </w:rPr>
      </w:pPr>
      <w:commentRangeStart w:id="3"/>
      <w:r w:rsidRPr="002A0604">
        <w:rPr>
          <w:b/>
        </w:rPr>
        <w:t>Tasas de invenciones</w:t>
      </w:r>
      <w:commentRangeEnd w:id="3"/>
      <w:r w:rsidRPr="002A0604">
        <w:rPr>
          <w:rStyle w:val="Refdecomentario"/>
        </w:rPr>
        <w:commentReference w:id="3"/>
      </w:r>
    </w:p>
    <w:commentRangeStart w:id="4"/>
    <w:p w14:paraId="05D2A6B1" w14:textId="41CE365D" w:rsidR="00BD2AC9" w:rsidRPr="002A0604" w:rsidRDefault="00BD2AC9" w:rsidP="00BD2AC9">
      <w:pPr>
        <w:jc w:val="both"/>
        <w:rPr>
          <w:b/>
        </w:rPr>
      </w:pPr>
      <w:r w:rsidRPr="002A0604">
        <w:rPr>
          <w:b/>
        </w:rPr>
        <w:fldChar w:fldCharType="begin"/>
      </w:r>
      <w:r w:rsidRPr="002A0604">
        <w:rPr>
          <w:b/>
        </w:rPr>
        <w:instrText xml:space="preserve"> HYPERLINK "https://sede.oepm.gob.es/eSede/es/patentes/patente-nacional/" </w:instrText>
      </w:r>
      <w:r w:rsidRPr="002A0604">
        <w:rPr>
          <w:b/>
        </w:rPr>
        <w:fldChar w:fldCharType="separate"/>
      </w:r>
      <w:r w:rsidRPr="002A0604">
        <w:rPr>
          <w:rStyle w:val="Hipervnculo"/>
          <w:b/>
        </w:rPr>
        <w:t xml:space="preserve">Trámites electrónicos de </w:t>
      </w:r>
      <w:r w:rsidR="00A015CB">
        <w:rPr>
          <w:rStyle w:val="Hipervnculo"/>
          <w:b/>
        </w:rPr>
        <w:t xml:space="preserve">invenciones </w:t>
      </w:r>
      <w:r w:rsidRPr="002A0604">
        <w:rPr>
          <w:b/>
        </w:rPr>
        <w:fldChar w:fldCharType="end"/>
      </w:r>
      <w:commentRangeEnd w:id="4"/>
      <w:r>
        <w:rPr>
          <w:rStyle w:val="Refdecomentario"/>
        </w:rPr>
        <w:commentReference w:id="4"/>
      </w:r>
    </w:p>
    <w:commentRangeStart w:id="5"/>
    <w:p w14:paraId="7D517A49" w14:textId="77777777" w:rsidR="00BD2AC9" w:rsidRPr="002A0604" w:rsidRDefault="00BD2AC9" w:rsidP="00BD2AC9">
      <w:pPr>
        <w:jc w:val="both"/>
      </w:pPr>
      <w:r w:rsidRPr="002A0604">
        <w:rPr>
          <w:b/>
        </w:rPr>
        <w:fldChar w:fldCharType="begin"/>
      </w:r>
      <w:r w:rsidRPr="002A0604">
        <w:rPr>
          <w:b/>
        </w:rPr>
        <w:instrText xml:space="preserve"> HYPERLINK "https://pruebaportalweb.oepm.es/es/herramientas/Formularios/formularios-de-invenciones/" </w:instrText>
      </w:r>
      <w:r w:rsidRPr="002A0604">
        <w:rPr>
          <w:b/>
        </w:rPr>
        <w:fldChar w:fldCharType="separate"/>
      </w:r>
      <w:r w:rsidRPr="002A0604">
        <w:rPr>
          <w:rStyle w:val="Hipervnculo"/>
          <w:b/>
        </w:rPr>
        <w:t>Formularios de invenciones</w:t>
      </w:r>
      <w:r w:rsidRPr="002A0604">
        <w:rPr>
          <w:b/>
        </w:rPr>
        <w:fldChar w:fldCharType="end"/>
      </w:r>
      <w:commentRangeEnd w:id="5"/>
      <w:r>
        <w:rPr>
          <w:rStyle w:val="Refdecomentario"/>
        </w:rPr>
        <w:commentReference w:id="5"/>
      </w:r>
    </w:p>
    <w:p w14:paraId="36C11BF9" w14:textId="77777777" w:rsidR="00FE1664" w:rsidRDefault="00FE1664" w:rsidP="00D45D37">
      <w:pPr>
        <w:jc w:val="both"/>
        <w:rPr>
          <w:b/>
          <w:bCs/>
        </w:rPr>
      </w:pPr>
    </w:p>
    <w:p w14:paraId="1DD5D552" w14:textId="77777777" w:rsidR="00A015CB" w:rsidRDefault="00A015C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FB371DA" w14:textId="1F0855F2" w:rsidR="00FE1664" w:rsidRDefault="00FE1664" w:rsidP="00D45D37">
      <w:pPr>
        <w:ind w:left="708"/>
        <w:jc w:val="both"/>
        <w:rPr>
          <w:b/>
          <w:bCs/>
        </w:rPr>
      </w:pPr>
      <w:r w:rsidRPr="00BA2EA4">
        <w:rPr>
          <w:b/>
          <w:bCs/>
          <w:u w:val="single"/>
        </w:rPr>
        <w:lastRenderedPageBreak/>
        <w:t>ARQUITECTURA</w:t>
      </w:r>
      <w:r>
        <w:rPr>
          <w:b/>
          <w:bCs/>
        </w:rPr>
        <w:t>:</w:t>
      </w:r>
    </w:p>
    <w:p w14:paraId="3580E040" w14:textId="40E5F028" w:rsidR="00861DF9" w:rsidRDefault="00FE1664" w:rsidP="00D45D37">
      <w:pPr>
        <w:jc w:val="both"/>
        <w:rPr>
          <w:b/>
          <w:bCs/>
        </w:rPr>
      </w:pPr>
      <w:r w:rsidRPr="00BA2EA4">
        <w:rPr>
          <w:b/>
          <w:bCs/>
          <w:noProof/>
          <w:lang w:eastAsia="es-ES"/>
        </w:rPr>
        <w:drawing>
          <wp:inline distT="0" distB="0" distL="0" distR="0" wp14:anchorId="503AFC4E" wp14:editId="591D01DA">
            <wp:extent cx="7020560" cy="5678805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D3346" w14:textId="77777777" w:rsidR="00C949DF" w:rsidRPr="00C949DF" w:rsidRDefault="00C949DF" w:rsidP="00D45D37">
      <w:pPr>
        <w:ind w:left="720"/>
        <w:jc w:val="both"/>
        <w:rPr>
          <w:b/>
          <w:bCs/>
        </w:rPr>
      </w:pPr>
    </w:p>
    <w:p w14:paraId="61F4DE31" w14:textId="77777777" w:rsidR="00CA64FD" w:rsidRDefault="00CA64FD" w:rsidP="00D45D37">
      <w:pPr>
        <w:ind w:left="720"/>
        <w:jc w:val="both"/>
        <w:rPr>
          <w:bCs/>
        </w:rPr>
      </w:pPr>
    </w:p>
    <w:p w14:paraId="09FCEEDF" w14:textId="77A576CC" w:rsidR="00CA64FD" w:rsidRDefault="00FE1664" w:rsidP="00D45D37">
      <w:pPr>
        <w:jc w:val="both"/>
        <w:rPr>
          <w:bCs/>
        </w:rPr>
      </w:pPr>
      <w:r w:rsidRPr="00BA2EA4">
        <w:rPr>
          <w:b/>
          <w:bCs/>
          <w:noProof/>
          <w:lang w:eastAsia="es-ES"/>
        </w:rPr>
        <w:lastRenderedPageBreak/>
        <w:drawing>
          <wp:inline distT="0" distB="0" distL="0" distR="0" wp14:anchorId="21CB5C3C" wp14:editId="56860965">
            <wp:extent cx="7020560" cy="4086225"/>
            <wp:effectExtent l="0" t="0" r="889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49829" w14:textId="77777777" w:rsidR="005349C7" w:rsidRPr="00152202" w:rsidRDefault="005349C7" w:rsidP="00D45D37">
      <w:pPr>
        <w:ind w:left="720"/>
        <w:jc w:val="both"/>
        <w:rPr>
          <w:bCs/>
        </w:rPr>
      </w:pPr>
    </w:p>
    <w:p w14:paraId="792E2ABE" w14:textId="77777777" w:rsidR="00152202" w:rsidRDefault="00152202" w:rsidP="00D45D37">
      <w:pPr>
        <w:ind w:left="-1276"/>
        <w:jc w:val="both"/>
      </w:pPr>
    </w:p>
    <w:p w14:paraId="7B2AB0A8" w14:textId="77777777" w:rsidR="00152202" w:rsidRDefault="00152202" w:rsidP="00D45D37">
      <w:pPr>
        <w:ind w:left="-1276"/>
        <w:jc w:val="both"/>
      </w:pPr>
    </w:p>
    <w:p w14:paraId="2FC82421" w14:textId="77777777" w:rsidR="00152202" w:rsidRDefault="00152202" w:rsidP="00D45D37">
      <w:pPr>
        <w:ind w:left="-1276"/>
        <w:jc w:val="both"/>
      </w:pPr>
    </w:p>
    <w:sectPr w:rsidR="00152202" w:rsidSect="00FE16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Hernández Fernández, Diana" w:date="2022-11-05T02:35:00Z" w:initials="HFD">
    <w:p w14:paraId="39CD463F" w14:textId="77777777" w:rsidR="00BD2AC9" w:rsidRDefault="00BD2AC9" w:rsidP="00BD2AC9">
      <w:pPr>
        <w:pStyle w:val="Textocomentario"/>
      </w:pPr>
      <w:r>
        <w:rPr>
          <w:rStyle w:val="Refdecomentario"/>
        </w:rPr>
        <w:annotationRef/>
      </w:r>
      <w:r>
        <w:t>Enlace a la página de “Tasas y precios públicos / Tasas de invenciones”</w:t>
      </w:r>
    </w:p>
  </w:comment>
  <w:comment w:id="4" w:author="Hernández Fernández, Diana" w:date="2022-11-05T02:42:00Z" w:initials="HFD">
    <w:p w14:paraId="130C9EF4" w14:textId="77777777" w:rsidR="00BD2AC9" w:rsidRDefault="00BD2AC9" w:rsidP="00BD2AC9">
      <w:pPr>
        <w:pStyle w:val="Textocomentario"/>
      </w:pPr>
      <w:r>
        <w:rPr>
          <w:rStyle w:val="Refdecomentario"/>
        </w:rPr>
        <w:annotationRef/>
      </w:r>
      <w:r>
        <w:t>Enlace a la sede electrónica / Invenciones /Patente nacional</w:t>
      </w:r>
    </w:p>
  </w:comment>
  <w:comment w:id="5" w:author="Hernández Fernández, Diana" w:date="2022-11-05T02:43:00Z" w:initials="HFD">
    <w:p w14:paraId="663AB5BA" w14:textId="26D8599B" w:rsidR="00BD2AC9" w:rsidRDefault="00BD2AC9" w:rsidP="00BD2AC9">
      <w:pPr>
        <w:pStyle w:val="Textocomentario"/>
      </w:pPr>
      <w:r>
        <w:rPr>
          <w:rStyle w:val="Refdecomentario"/>
        </w:rPr>
        <w:annotationRef/>
      </w:r>
      <w:r>
        <w:t xml:space="preserve">Enlace a la página de </w:t>
      </w:r>
      <w:r w:rsidR="00C72786">
        <w:t>“</w:t>
      </w:r>
      <w:r>
        <w:t>Herramientas / Formularios / Invenciones</w:t>
      </w:r>
      <w:r w:rsidR="00C72786"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CD463F" w15:done="0"/>
  <w15:commentEx w15:paraId="130C9EF4" w15:done="0"/>
  <w15:commentEx w15:paraId="663AB5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B0"/>
    <w:multiLevelType w:val="hybridMultilevel"/>
    <w:tmpl w:val="1C66CA42"/>
    <w:lvl w:ilvl="0" w:tplc="FBBA9A6E">
      <w:start w:val="1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33773"/>
    <w:multiLevelType w:val="hybridMultilevel"/>
    <w:tmpl w:val="E2DEE9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887747"/>
    <w:multiLevelType w:val="hybridMultilevel"/>
    <w:tmpl w:val="5C860682"/>
    <w:lvl w:ilvl="0" w:tplc="3E9650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8AE"/>
    <w:multiLevelType w:val="hybridMultilevel"/>
    <w:tmpl w:val="BC520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rnández Fernández, Diana">
    <w15:presenceInfo w15:providerId="AD" w15:userId="S-1-5-21-2405857452-2530879719-4222375810-3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B5"/>
    <w:rsid w:val="000042BD"/>
    <w:rsid w:val="0001787C"/>
    <w:rsid w:val="000432DB"/>
    <w:rsid w:val="000A5895"/>
    <w:rsid w:val="000E35A1"/>
    <w:rsid w:val="00111993"/>
    <w:rsid w:val="0011272A"/>
    <w:rsid w:val="00152202"/>
    <w:rsid w:val="00182FDF"/>
    <w:rsid w:val="00274513"/>
    <w:rsid w:val="002A10DB"/>
    <w:rsid w:val="002C6BB5"/>
    <w:rsid w:val="002D6DF6"/>
    <w:rsid w:val="00332FA2"/>
    <w:rsid w:val="00357F24"/>
    <w:rsid w:val="00406201"/>
    <w:rsid w:val="00421804"/>
    <w:rsid w:val="00447A94"/>
    <w:rsid w:val="004A1376"/>
    <w:rsid w:val="004C14D3"/>
    <w:rsid w:val="004D5CFF"/>
    <w:rsid w:val="004E156A"/>
    <w:rsid w:val="004E7081"/>
    <w:rsid w:val="004F12C1"/>
    <w:rsid w:val="005349C7"/>
    <w:rsid w:val="00546820"/>
    <w:rsid w:val="005664A7"/>
    <w:rsid w:val="005A7DB6"/>
    <w:rsid w:val="005D71FB"/>
    <w:rsid w:val="00656B2C"/>
    <w:rsid w:val="00663834"/>
    <w:rsid w:val="006A5214"/>
    <w:rsid w:val="006E1F0A"/>
    <w:rsid w:val="0070687D"/>
    <w:rsid w:val="00710E46"/>
    <w:rsid w:val="00712A5E"/>
    <w:rsid w:val="00782959"/>
    <w:rsid w:val="00795374"/>
    <w:rsid w:val="007C069E"/>
    <w:rsid w:val="007E030F"/>
    <w:rsid w:val="007F6318"/>
    <w:rsid w:val="00822BFD"/>
    <w:rsid w:val="00861DF9"/>
    <w:rsid w:val="0086396D"/>
    <w:rsid w:val="00893A7F"/>
    <w:rsid w:val="008947CE"/>
    <w:rsid w:val="00951D75"/>
    <w:rsid w:val="00987B1C"/>
    <w:rsid w:val="009A3420"/>
    <w:rsid w:val="009D7FE9"/>
    <w:rsid w:val="00A015CB"/>
    <w:rsid w:val="00A2045F"/>
    <w:rsid w:val="00A35B6C"/>
    <w:rsid w:val="00A44CEC"/>
    <w:rsid w:val="00AA186F"/>
    <w:rsid w:val="00AA2433"/>
    <w:rsid w:val="00AB010E"/>
    <w:rsid w:val="00B067FF"/>
    <w:rsid w:val="00B11917"/>
    <w:rsid w:val="00B27C2C"/>
    <w:rsid w:val="00B54E89"/>
    <w:rsid w:val="00B56975"/>
    <w:rsid w:val="00B71818"/>
    <w:rsid w:val="00BC02CB"/>
    <w:rsid w:val="00BC487A"/>
    <w:rsid w:val="00BD220D"/>
    <w:rsid w:val="00BD2AC9"/>
    <w:rsid w:val="00BF34AD"/>
    <w:rsid w:val="00C72786"/>
    <w:rsid w:val="00C73654"/>
    <w:rsid w:val="00C949DF"/>
    <w:rsid w:val="00C94AF0"/>
    <w:rsid w:val="00CA64FD"/>
    <w:rsid w:val="00CF0549"/>
    <w:rsid w:val="00D45D37"/>
    <w:rsid w:val="00D86913"/>
    <w:rsid w:val="00D90B22"/>
    <w:rsid w:val="00DB5F1B"/>
    <w:rsid w:val="00DC18C2"/>
    <w:rsid w:val="00DD015E"/>
    <w:rsid w:val="00DE0087"/>
    <w:rsid w:val="00DE2A44"/>
    <w:rsid w:val="00DE6CEC"/>
    <w:rsid w:val="00DF6AED"/>
    <w:rsid w:val="00E13944"/>
    <w:rsid w:val="00E20922"/>
    <w:rsid w:val="00E3440D"/>
    <w:rsid w:val="00E77310"/>
    <w:rsid w:val="00E83794"/>
    <w:rsid w:val="00E92577"/>
    <w:rsid w:val="00EB72A0"/>
    <w:rsid w:val="00ED0422"/>
    <w:rsid w:val="00ED3D6C"/>
    <w:rsid w:val="00EE0B1E"/>
    <w:rsid w:val="00EE445F"/>
    <w:rsid w:val="00F039B0"/>
    <w:rsid w:val="00F140E0"/>
    <w:rsid w:val="00F312F3"/>
    <w:rsid w:val="00F40C87"/>
    <w:rsid w:val="00F972A8"/>
    <w:rsid w:val="00FC069B"/>
    <w:rsid w:val="00FD2B74"/>
    <w:rsid w:val="00FD4083"/>
    <w:rsid w:val="00FD474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AC6D"/>
  <w15:chartTrackingRefBased/>
  <w15:docId w15:val="{FE070744-AAC8-454A-A54A-BECBD77F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2202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91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8295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61D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61D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1DF9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E445F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A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A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digitaluxuisevilla.invisionapp.com/console/share/8KZXY7F39BG/8835352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OEPM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Belda Soriano, Leopoldo</dc:creator>
  <cp:keywords/>
  <dc:description/>
  <cp:lastModifiedBy>Hernández Fernández, Diana</cp:lastModifiedBy>
  <cp:revision>13</cp:revision>
  <dcterms:created xsi:type="dcterms:W3CDTF">2022-11-08T18:53:00Z</dcterms:created>
  <dcterms:modified xsi:type="dcterms:W3CDTF">2023-07-20T23:47:00Z</dcterms:modified>
</cp:coreProperties>
</file>